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1A" w:rsidRDefault="00D166A9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55211A" w:rsidRDefault="0055211A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55211A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211A" w:rsidRDefault="00D166A9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11A" w:rsidRDefault="00D166A9">
            <w:pPr>
              <w:jc w:val="center"/>
            </w:pPr>
            <w:r>
              <w:rPr>
                <w:b/>
                <w:sz w:val="18"/>
              </w:rPr>
              <w:t>2/2019.</w:t>
            </w:r>
          </w:p>
        </w:tc>
      </w:tr>
    </w:tbl>
    <w:p w:rsidR="0055211A" w:rsidRDefault="0055211A">
      <w:pPr>
        <w:rPr>
          <w:b/>
          <w:sz w:val="2"/>
        </w:rPr>
      </w:pPr>
    </w:p>
    <w:tbl>
      <w:tblPr>
        <w:tblW w:w="8971" w:type="dxa"/>
        <w:jc w:val="center"/>
        <w:tblLook w:val="04A0" w:firstRow="1" w:lastRow="0" w:firstColumn="1" w:lastColumn="0" w:noHBand="0" w:noVBand="1"/>
      </w:tblPr>
      <w:tblGrid>
        <w:gridCol w:w="513"/>
        <w:gridCol w:w="514"/>
        <w:gridCol w:w="12"/>
        <w:gridCol w:w="12"/>
        <w:gridCol w:w="380"/>
        <w:gridCol w:w="1437"/>
        <w:gridCol w:w="1187"/>
        <w:gridCol w:w="973"/>
        <w:gridCol w:w="713"/>
        <w:gridCol w:w="310"/>
        <w:gridCol w:w="486"/>
        <w:gridCol w:w="483"/>
        <w:gridCol w:w="107"/>
        <w:gridCol w:w="214"/>
        <w:gridCol w:w="648"/>
        <w:gridCol w:w="982"/>
      </w:tblGrid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EUGENA KUMIČIĆA</w:t>
            </w:r>
          </w:p>
        </w:tc>
      </w:tr>
      <w:tr w:rsidR="0055211A">
        <w:trPr>
          <w:jc w:val="center"/>
        </w:trPr>
        <w:tc>
          <w:tcPr>
            <w:tcW w:w="514" w:type="dxa"/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DOBRIŠE CESARIĆA 24</w:t>
            </w:r>
          </w:p>
        </w:tc>
      </w:tr>
      <w:tr w:rsidR="0055211A">
        <w:trPr>
          <w:jc w:val="center"/>
        </w:trPr>
        <w:tc>
          <w:tcPr>
            <w:tcW w:w="514" w:type="dxa"/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SLATINA</w:t>
            </w:r>
          </w:p>
        </w:tc>
      </w:tr>
      <w:tr w:rsidR="0055211A">
        <w:trPr>
          <w:jc w:val="center"/>
        </w:trPr>
        <w:tc>
          <w:tcPr>
            <w:tcW w:w="514" w:type="dxa"/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33520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1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12"/>
                <w:szCs w:val="22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4"/>
                <w:szCs w:val="22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6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6"/>
                <w:szCs w:val="22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6"/>
                <w:szCs w:val="22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     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r>
              <w:t xml:space="preserve">              </w:t>
            </w:r>
            <w:r>
              <w:t xml:space="preserve">          noćenja</w:t>
            </w:r>
          </w:p>
        </w:tc>
      </w:tr>
      <w:tr w:rsidR="0055211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</w:t>
            </w: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</w:t>
            </w:r>
            <w:r>
              <w:rPr>
                <w:rFonts w:ascii="Times New Roman" w:hAnsi="Times New Roman"/>
              </w:rPr>
              <w:t>noćenja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8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PRIMORSKI KRAJ  (OSIM PAKOŠTANA)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211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211A" w:rsidRDefault="00D166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(predložiti u okvirnom terminu od dva </w:t>
            </w:r>
            <w:r>
              <w:rPr>
                <w:rFonts w:eastAsia="Calibri"/>
                <w:i/>
                <w:sz w:val="22"/>
                <w:szCs w:val="22"/>
              </w:rPr>
              <w:t>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55211A" w:rsidRDefault="00D166A9">
            <w:r>
              <w:rPr>
                <w:rFonts w:eastAsia="Calibri"/>
                <w:sz w:val="22"/>
                <w:szCs w:val="22"/>
              </w:rPr>
              <w:t>od 31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55211A" w:rsidRDefault="00D16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55211A" w:rsidRDefault="00D166A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55211A" w:rsidRDefault="00D166A9"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rujna</w:t>
            </w:r>
          </w:p>
        </w:tc>
        <w:tc>
          <w:tcPr>
            <w:tcW w:w="979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55211A" w:rsidRDefault="00D166A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2019.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5211A" w:rsidRDefault="0055211A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5211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211A" w:rsidRDefault="00D166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55211A" w:rsidRDefault="00D166A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5211A" w:rsidRDefault="00D166A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r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55211A" w:rsidRDefault="00D166A9">
            <w:r>
              <w:rPr>
                <w:rFonts w:eastAsia="Calibri"/>
                <w:sz w:val="22"/>
                <w:szCs w:val="22"/>
              </w:rPr>
              <w:t>Odstupanje do 3</w:t>
            </w:r>
            <w:r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55211A">
        <w:trPr>
          <w:trHeight w:val="467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55211A" w:rsidRDefault="00D166A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r>
              <w:rPr>
                <w:sz w:val="22"/>
                <w:szCs w:val="22"/>
              </w:rPr>
              <w:t>4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55211A" w:rsidRDefault="00D166A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5211A" w:rsidRDefault="00D166A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r>
              <w:t>4</w:t>
            </w:r>
          </w:p>
        </w:tc>
      </w:tr>
      <w:tr w:rsidR="0055211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211A" w:rsidRDefault="00D166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5211A" w:rsidRDefault="00D166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D166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SLATINA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5211A" w:rsidRDefault="00D166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D166A9">
            <w:pPr>
              <w:pStyle w:val="Odlomakpopisa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KARLOVA</w:t>
            </w:r>
            <w:r>
              <w:rPr>
                <w:rFonts w:ascii="Times New Roman" w:hAnsi="Times New Roman"/>
              </w:rPr>
              <w:t xml:space="preserve">C - </w:t>
            </w:r>
            <w:r>
              <w:rPr>
                <w:rFonts w:ascii="Times New Roman" w:hAnsi="Times New Roman"/>
              </w:rPr>
              <w:t>AQUATICA (u povratku)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5211A" w:rsidRDefault="00D166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D166A9">
            <w:pPr>
              <w:pStyle w:val="Odlomakpopisa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LOŠINJ (VELI ili MALI LOŠINJ)</w:t>
            </w:r>
          </w:p>
        </w:tc>
      </w:tr>
      <w:tr w:rsidR="0055211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5211A" w:rsidRDefault="00D166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koji udovoljava </w:t>
            </w:r>
            <w:r>
              <w:rPr>
                <w:bCs/>
                <w:sz w:val="22"/>
                <w:szCs w:val="22"/>
              </w:rPr>
              <w:t>zakonskim propisima za prijevoz učenika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5211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55211A" w:rsidRDefault="00D166A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211A" w:rsidRDefault="00D166A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55211A" w:rsidRDefault="0055211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55211A" w:rsidRDefault="00D166A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211A" w:rsidRDefault="00D166A9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X***(upisati broj ***)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55211A" w:rsidRDefault="00D166A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211A" w:rsidRDefault="00D166A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55211A" w:rsidRDefault="0055211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55211A" w:rsidRDefault="00D166A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55211A" w:rsidRDefault="0055211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55211A" w:rsidRDefault="00D166A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5211A" w:rsidRDefault="0055211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5211A" w:rsidRDefault="00D166A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5211A" w:rsidRDefault="00D166A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55211A" w:rsidRDefault="00D166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X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55211A" w:rsidRDefault="00D166A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5211A" w:rsidRDefault="00D166A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55211A" w:rsidRDefault="0055211A">
            <w:pPr>
              <w:rPr>
                <w:i/>
                <w:sz w:val="22"/>
                <w:szCs w:val="22"/>
              </w:rPr>
            </w:pPr>
          </w:p>
        </w:tc>
      </w:tr>
      <w:tr w:rsidR="0055211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55211A" w:rsidRDefault="0055211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>
              <w:rPr>
                <w:rFonts w:ascii="Times New Roman" w:hAnsi="Times New Roman"/>
                <w:i/>
              </w:rPr>
              <w:t>radionice i sl. ili označiti s X  (za  e)</w:t>
            </w:r>
          </w:p>
        </w:tc>
      </w:tr>
      <w:tr w:rsidR="0055211A">
        <w:trPr>
          <w:trHeight w:val="135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ulaznica za Aquatiku + stručno vodstvo; </w:t>
            </w:r>
            <w:r>
              <w:rPr>
                <w:rFonts w:ascii="Times New Roman" w:hAnsi="Times New Roman"/>
                <w:vertAlign w:val="superscript"/>
              </w:rPr>
              <w:t xml:space="preserve"> ulaznica za Palaču Fritzy + stručno vodstvo; </w:t>
            </w:r>
            <w:r>
              <w:rPr>
                <w:rFonts w:ascii="Times New Roman" w:hAnsi="Times New Roman"/>
                <w:vertAlign w:val="superscript"/>
              </w:rPr>
              <w:t xml:space="preserve"> ulaznica za muzej Apoksiomena + stručno vodstvo; </w:t>
            </w:r>
            <w:r>
              <w:rPr>
                <w:rFonts w:ascii="Times New Roman" w:hAnsi="Times New Roman"/>
                <w:vertAlign w:val="superscript"/>
              </w:rPr>
              <w:t> ulaznica za Institutu „Plavi svijet“ + sudjelovanje u ra</w:t>
            </w:r>
            <w:r>
              <w:rPr>
                <w:rFonts w:ascii="Times New Roman" w:hAnsi="Times New Roman"/>
                <w:vertAlign w:val="superscript"/>
              </w:rPr>
              <w:t>dionici „u potrazi za dupinima“, izrada herbarija</w:t>
            </w:r>
            <w:r>
              <w:rPr>
                <w:rFonts w:ascii="Times New Roman" w:hAnsi="Times New Roman"/>
                <w:vertAlign w:val="superscript"/>
              </w:rPr>
              <w:t xml:space="preserve">(uključuje izlet brodom s upoznavanjem osnova biologije i ekologije dupina i morskog sustava općenito, te metodama istraživanja dupina) 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 w:rsidP="0055211A">
            <w:pPr>
              <w:pStyle w:val="Odlomakpopisa"/>
              <w:spacing w:after="0" w:line="240" w:lineRule="auto"/>
              <w:ind w:left="33"/>
              <w:pPrChange w:id="1" w:author="zcukelj" w:date="2015-07-30T09:50:00Z">
                <w:pPr>
                  <w:ind w:left="33"/>
                  <w:contextualSpacing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11A" w:rsidRDefault="00D166A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55211A" w:rsidRPr="00D166A9" w:rsidRDefault="00D166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TROŠKOVI  PUTOVANJA I PREHRANE UČITELJA VODITELJA-PARTITELJA, TROŠKOVI DNEVNICE UČITELJA VODITELJA - PRATITELJA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55211A" w:rsidRDefault="00D166A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11A" w:rsidRDefault="00D166A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D166A9" w:rsidRDefault="00D166A9" w:rsidP="00D166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VEČERNJE AKTIVNOSTI – DISCO VEČER, KINO VEČER, KVIZOVI</w:t>
            </w:r>
          </w:p>
          <w:p w:rsidR="0055211A" w:rsidRDefault="005521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6"/>
                <w:szCs w:val="22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0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55211A" w:rsidRDefault="0055211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55211A" w:rsidRDefault="00D166A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X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55211A" w:rsidRDefault="00D166A9" w:rsidP="00D166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55211A" w:rsidRDefault="00D166A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55211A" w:rsidRDefault="00D166A9" w:rsidP="00D166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55211A" w:rsidRDefault="00D166A9" w:rsidP="00D166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55211A">
        <w:trPr>
          <w:jc w:val="center"/>
        </w:trPr>
        <w:tc>
          <w:tcPr>
            <w:tcW w:w="89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5211A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5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5211A" w:rsidRDefault="00D166A9">
            <w:pPr>
              <w:pStyle w:val="Odlomakpopisa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  <w:i/>
              </w:rPr>
              <w:t>9</w:t>
            </w:r>
            <w:r>
              <w:rPr>
                <w:rFonts w:ascii="Times New Roman" w:hAnsi="Times New Roman"/>
                <w:i/>
              </w:rPr>
              <w:t>.prosinca</w:t>
            </w:r>
            <w:r>
              <w:rPr>
                <w:rFonts w:ascii="Times New Roman" w:hAnsi="Times New Roman"/>
                <w:i/>
              </w:rPr>
              <w:t xml:space="preserve"> 2019. (datum)</w:t>
            </w:r>
          </w:p>
        </w:tc>
      </w:tr>
      <w:tr w:rsidR="0055211A">
        <w:trPr>
          <w:jc w:val="center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7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34" w:hanging="34"/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.prosinca</w:t>
            </w:r>
            <w:r>
              <w:rPr>
                <w:rFonts w:ascii="Times New Roman" w:hAnsi="Times New Roman"/>
              </w:rPr>
              <w:t xml:space="preserve"> 2019.</w:t>
            </w:r>
          </w:p>
        </w:tc>
        <w:tc>
          <w:tcPr>
            <w:tcW w:w="16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55211A" w:rsidRDefault="00D166A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14:00h</w:t>
            </w:r>
            <w:r>
              <w:rPr>
                <w:rFonts w:ascii="Times New Roman" w:hAnsi="Times New Roman"/>
              </w:rPr>
              <w:t xml:space="preserve">         sati.</w:t>
            </w:r>
          </w:p>
        </w:tc>
      </w:tr>
    </w:tbl>
    <w:p w:rsidR="0055211A" w:rsidRDefault="0055211A">
      <w:pPr>
        <w:rPr>
          <w:sz w:val="16"/>
          <w:szCs w:val="16"/>
        </w:rPr>
      </w:pPr>
    </w:p>
    <w:p w:rsidR="0055211A" w:rsidRDefault="00D166A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  <w:t xml:space="preserve">Prije potpisivanja ugovora za ponudu odabrani davatelj usluga dužan je </w:t>
      </w:r>
      <w:r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dostaviti ili dati školi na uvid:</w:t>
      </w:r>
    </w:p>
    <w:p w:rsidR="0055211A" w:rsidRDefault="00D166A9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5211A" w:rsidRDefault="00D166A9">
      <w:pPr>
        <w:pStyle w:val="Odlomakpopisa"/>
        <w:numPr>
          <w:ilvl w:val="0"/>
          <w:numId w:val="1"/>
        </w:numPr>
        <w:spacing w:before="120" w:after="120"/>
        <w:jc w:val="both"/>
        <w:rPr>
          <w:ins w:id="5" w:author="mvricko" w:date="2015-07-13T13:49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</w:t>
      </w:r>
      <w:r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55211A" w:rsidRDefault="00D166A9" w:rsidP="0055211A">
      <w:pPr>
        <w:numPr>
          <w:ilvl w:val="0"/>
          <w:numId w:val="4"/>
        </w:numPr>
        <w:spacing w:before="120" w:after="120"/>
        <w:rPr>
          <w:ins w:id="11" w:author="mvricko" w:date="2015-07-13T13:50:00Z"/>
          <w:b/>
          <w:color w:val="000000"/>
          <w:sz w:val="20"/>
          <w:szCs w:val="16"/>
        </w:rPr>
        <w:pPrChange w:id="12" w:author="mvricko" w:date="2015-07-13T13:57:00Z">
          <w:pPr>
            <w:tabs>
              <w:tab w:val="left" w:pos="360"/>
              <w:tab w:val="left" w:pos="720"/>
            </w:tabs>
            <w:ind w:left="720" w:hanging="720"/>
            <w:jc w:val="both"/>
          </w:pPr>
        </w:pPrChange>
      </w:pPr>
      <w:r>
        <w:rPr>
          <w:b/>
          <w:color w:val="000000"/>
          <w:sz w:val="20"/>
          <w:szCs w:val="16"/>
        </w:rPr>
        <w:t>M</w:t>
      </w:r>
      <w:ins w:id="13" w:author="mvricko" w:date="2015-07-13T13:49:00Z">
        <w:r>
          <w:rPr>
            <w:b/>
            <w:color w:val="000000"/>
            <w:sz w:val="20"/>
            <w:szCs w:val="16"/>
          </w:rPr>
          <w:t>jesec dana prije realizacije ugo</w:t>
        </w:r>
        <w:r>
          <w:rPr>
            <w:b/>
            <w:color w:val="000000"/>
            <w:sz w:val="20"/>
            <w:szCs w:val="16"/>
          </w:rPr>
          <w:t>vora odabrani davatelj usluga dužan je dostaviti</w:t>
        </w:r>
      </w:ins>
      <w:ins w:id="14" w:author="mvricko" w:date="2015-07-13T13:50:00Z">
        <w:r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55211A" w:rsidRDefault="00D166A9" w:rsidP="0055211A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15" w:author="mvricko" w:date="2015-07-13T13:53:00Z"/>
          <w:color w:val="000000"/>
          <w:sz w:val="20"/>
          <w:szCs w:val="16"/>
        </w:rPr>
        <w:pPrChange w:id="16" w:author="mvricko" w:date="2015-07-13T13:53:00Z">
          <w:pPr>
            <w:spacing w:after="120"/>
            <w:ind w:left="360"/>
            <w:contextualSpacing/>
            <w:jc w:val="both"/>
          </w:pPr>
        </w:pPrChange>
      </w:pPr>
      <w:r>
        <w:rPr>
          <w:rFonts w:ascii="Times New Roman" w:hAnsi="Times New Roman"/>
          <w:sz w:val="20"/>
          <w:szCs w:val="16"/>
        </w:rPr>
        <w:t>dokaz o osiguranju</w:t>
      </w:r>
      <w:ins w:id="17" w:author="mvricko" w:date="2015-07-13T13:52:00Z">
        <w:r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55211A" w:rsidRDefault="00D166A9" w:rsidP="0055211A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ins w:id="18" w:author="mvricko" w:date="2015-07-13T13:53:00Z"/>
          <w:color w:val="000000"/>
          <w:sz w:val="20"/>
          <w:szCs w:val="16"/>
        </w:rPr>
        <w:pPrChange w:id="19" w:author="mvricko" w:date="2015-07-13T13:53:00Z">
          <w:pPr>
            <w:spacing w:after="120"/>
            <w:contextualSpacing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20" w:author="mvricko" w:date="2015-07-13T13:53:00Z">
        <w:r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21" w:author="mvricko" w:date="2015-07-13T13:53:00Z">
        <w:r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55211A" w:rsidRDefault="0055211A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del w:id="22" w:author="mvricko" w:date="2015-07-13T13:50:00Z"/>
          <w:rFonts w:ascii="Times New Roman" w:hAnsi="Times New Roman"/>
          <w:sz w:val="20"/>
          <w:szCs w:val="16"/>
        </w:rPr>
      </w:pPr>
    </w:p>
    <w:p w:rsidR="0055211A" w:rsidRDefault="00D166A9" w:rsidP="0055211A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jc w:val="both"/>
        <w:pPrChange w:id="23" w:author="mvricko" w:date="2015-07-13T13:52:00Z">
          <w:pPr>
            <w:tabs>
              <w:tab w:val="left" w:pos="360"/>
              <w:tab w:val="left" w:pos="720"/>
            </w:tabs>
            <w:spacing w:after="120"/>
            <w:ind w:left="720" w:hanging="720"/>
            <w:contextualSpacing/>
            <w:jc w:val="both"/>
          </w:pPr>
        </w:pPrChange>
      </w:pPr>
      <w:del w:id="24" w:author="mvricko" w:date="2015-07-13T13:50:00Z">
        <w:r>
          <w:rPr>
            <w:rFonts w:ascii="Times New Roman" w:hAnsi="Times New Roman"/>
            <w:sz w:val="20"/>
            <w:szCs w:val="16"/>
          </w:rPr>
          <w:delText>D</w:delText>
        </w:r>
      </w:del>
      <w:r>
        <w:rPr>
          <w:rFonts w:ascii="Times New Roman" w:hAnsi="Times New Roman"/>
          <w:sz w:val="20"/>
          <w:szCs w:val="16"/>
        </w:rPr>
        <w:t>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55211A" w:rsidRDefault="0055211A">
      <w:pPr>
        <w:pStyle w:val="Odlomakpopisa"/>
        <w:spacing w:before="120" w:after="120" w:line="240" w:lineRule="auto"/>
        <w:ind w:left="714"/>
        <w:jc w:val="both"/>
        <w:rPr>
          <w:del w:id="25" w:author="mvricko" w:date="2015-07-13T13:53:00Z"/>
          <w:color w:val="000000"/>
          <w:sz w:val="20"/>
          <w:szCs w:val="16"/>
        </w:rPr>
      </w:pPr>
    </w:p>
    <w:p w:rsidR="0055211A" w:rsidRDefault="00D166A9" w:rsidP="0055211A">
      <w:pPr>
        <w:pStyle w:val="Odlomakpopisa"/>
        <w:spacing w:before="120" w:after="120" w:line="240" w:lineRule="auto"/>
        <w:ind w:left="714"/>
        <w:jc w:val="both"/>
        <w:rPr>
          <w:del w:id="26" w:author="mvricko" w:date="2015-07-13T13:53:00Z"/>
          <w:b/>
          <w:i/>
          <w:color w:val="000000"/>
          <w:sz w:val="20"/>
          <w:szCs w:val="16"/>
        </w:rPr>
        <w:pPrChange w:id="27" w:author="mvricko" w:date="2015-07-13T13:51:00Z">
          <w:pPr>
            <w:tabs>
              <w:tab w:val="left" w:pos="360"/>
              <w:tab w:val="left" w:pos="720"/>
            </w:tabs>
            <w:spacing w:after="120"/>
            <w:ind w:left="714" w:hanging="357"/>
            <w:contextualSpacing/>
            <w:jc w:val="both"/>
          </w:pPr>
        </w:pPrChange>
      </w:pPr>
      <w:del w:id="28" w:author="mvricko" w:date="2015-07-13T13:53:00Z">
        <w:r>
          <w:rPr>
            <w:color w:val="000000"/>
            <w:sz w:val="20"/>
            <w:szCs w:val="16"/>
          </w:rPr>
          <w:delText>O</w:delText>
        </w:r>
      </w:del>
      <w:r>
        <w:rPr>
          <w:color w:val="000000"/>
          <w:sz w:val="20"/>
          <w:szCs w:val="16"/>
        </w:rPr>
        <w:t>siguranje od odgovornosti za štetu koju turistička agencija prouzroči neispunjenjem, djelomičnim ispunjenjem ili neurednim ispunjenjem obveza iz paket-aranžmana (preslika polica).</w:t>
      </w:r>
    </w:p>
    <w:p w:rsidR="0055211A" w:rsidRDefault="00D166A9">
      <w:pPr>
        <w:pStyle w:val="Odlomakpopisa"/>
        <w:spacing w:before="120" w:after="120" w:line="240" w:lineRule="auto"/>
        <w:ind w:left="714"/>
        <w:jc w:val="both"/>
      </w:pPr>
      <w:r>
        <w:rPr>
          <w:b/>
          <w:i/>
          <w:sz w:val="20"/>
          <w:szCs w:val="16"/>
          <w:rPrChange w:id="29" w:author="mvricko" w:date="2015-07-13T13:57:00Z">
            <w:rPr>
              <w:b/>
              <w:i/>
              <w:sz w:val="12"/>
              <w:szCs w:val="16"/>
            </w:rPr>
          </w:rPrChange>
        </w:rPr>
        <w:t>Nap</w:t>
      </w:r>
      <w:r>
        <w:rPr>
          <w:b/>
          <w:i/>
          <w:sz w:val="20"/>
          <w:szCs w:val="16"/>
          <w:rPrChange w:id="30" w:author="mvricko" w:date="2015-07-13T13:57:00Z">
            <w:rPr>
              <w:b/>
              <w:i/>
              <w:sz w:val="12"/>
              <w:szCs w:val="16"/>
            </w:rPr>
          </w:rPrChange>
        </w:rPr>
        <w:t>omena</w:t>
      </w:r>
      <w:r>
        <w:rPr>
          <w:sz w:val="20"/>
          <w:szCs w:val="16"/>
          <w:rPrChange w:id="31" w:author="mvricko" w:date="2015-07-13T13:57:00Z">
            <w:rPr>
              <w:sz w:val="12"/>
              <w:szCs w:val="16"/>
            </w:rPr>
          </w:rPrChange>
        </w:rPr>
        <w:t>:</w:t>
      </w:r>
    </w:p>
    <w:p w:rsidR="0055211A" w:rsidRDefault="00D166A9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55211A" w:rsidRDefault="00D166A9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>
        <w:rPr>
          <w:sz w:val="20"/>
          <w:szCs w:val="16"/>
          <w:rPrChange w:id="33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55211A" w:rsidRDefault="00D166A9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  <w:rPrChange w:id="34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35" w:author="mvricko" w:date="2015-07-13T13:54:00Z">
        <w:r>
          <w:rPr>
            <w:sz w:val="20"/>
            <w:szCs w:val="16"/>
          </w:rPr>
          <w:delText xml:space="preserve">          </w:delText>
        </w:r>
      </w:del>
      <w:r>
        <w:rPr>
          <w:sz w:val="20"/>
          <w:szCs w:val="16"/>
          <w:rPrChange w:id="36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55211A" w:rsidRDefault="00D166A9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55211A" w:rsidRDefault="00D166A9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55211A" w:rsidRDefault="00D166A9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3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55211A" w:rsidRDefault="00D166A9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4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</w:t>
      </w:r>
      <w:r>
        <w:rPr>
          <w:rFonts w:ascii="Times New Roman" w:hAnsi="Times New Roman"/>
          <w:sz w:val="20"/>
          <w:szCs w:val="16"/>
          <w:rPrChange w:id="4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aprimljene u poštanskome uredu ili osobno dostavljene na školsku ustanovu do navedenoga roka</w:t>
      </w:r>
      <w:r>
        <w:rPr>
          <w:sz w:val="20"/>
          <w:szCs w:val="16"/>
          <w:rPrChange w:id="42" w:author="mvricko" w:date="2015-07-13T13:57:00Z">
            <w:rPr>
              <w:sz w:val="12"/>
              <w:szCs w:val="16"/>
            </w:rPr>
          </w:rPrChange>
        </w:rPr>
        <w:t>.</w:t>
      </w:r>
    </w:p>
    <w:p w:rsidR="0055211A" w:rsidRDefault="00D166A9">
      <w:pPr>
        <w:rPr>
          <w:sz w:val="20"/>
          <w:szCs w:val="16"/>
        </w:rPr>
      </w:pPr>
      <w:r>
        <w:rPr>
          <w:sz w:val="20"/>
          <w:szCs w:val="16"/>
          <w:rPrChange w:id="43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</w:t>
      </w:r>
      <w:r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  <w:t>ustanova označila pod brojem 10. točke e) obrasca. U slučaju da isti iziskuje povećanje troškova po učeniku, potencijalni davatelj ih je dužan obrazložiti.</w:t>
      </w:r>
    </w:p>
    <w:p w:rsidR="0055211A" w:rsidRDefault="0055211A">
      <w:pPr>
        <w:rPr>
          <w:rFonts w:cs="Arial"/>
          <w:sz w:val="20"/>
          <w:szCs w:val="16"/>
        </w:rPr>
      </w:pPr>
    </w:p>
    <w:p w:rsidR="0055211A" w:rsidRDefault="0055211A">
      <w:pPr>
        <w:rPr>
          <w:rFonts w:cs="Arial"/>
          <w:sz w:val="20"/>
          <w:szCs w:val="16"/>
        </w:rPr>
      </w:pPr>
    </w:p>
    <w:p w:rsidR="0055211A" w:rsidRDefault="00D166A9">
      <w:pPr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Ravnateljica:</w:t>
      </w:r>
    </w:p>
    <w:p w:rsidR="0055211A" w:rsidRDefault="00D166A9">
      <w:pPr>
        <w:spacing w:before="120" w:after="120"/>
        <w:jc w:val="both"/>
        <w:rPr>
          <w:del w:id="45" w:author="zcukelj" w:date="2015-07-30T09:49:00Z"/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ab/>
        <w:t>Božica Majhen, dipl. pedagog</w:t>
      </w:r>
    </w:p>
    <w:p w:rsidR="0055211A" w:rsidRDefault="0055211A">
      <w:pPr>
        <w:spacing w:before="120" w:after="120"/>
        <w:jc w:val="both"/>
        <w:rPr>
          <w:del w:id="46" w:author="zcukelj" w:date="2015-07-30T11:44:00Z"/>
          <w:rFonts w:cs="Arial"/>
          <w:sz w:val="20"/>
          <w:szCs w:val="16"/>
        </w:rPr>
      </w:pPr>
    </w:p>
    <w:p w:rsidR="0055211A" w:rsidRDefault="0055211A">
      <w:pPr>
        <w:spacing w:before="120" w:after="120"/>
        <w:jc w:val="both"/>
        <w:rPr>
          <w:rFonts w:cs="Arial"/>
          <w:sz w:val="20"/>
          <w:szCs w:val="16"/>
        </w:rPr>
      </w:pPr>
    </w:p>
    <w:sectPr w:rsidR="0055211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3DA6"/>
    <w:multiLevelType w:val="multilevel"/>
    <w:tmpl w:val="B9B003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BB7B48"/>
    <w:multiLevelType w:val="multilevel"/>
    <w:tmpl w:val="94D643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50EF"/>
    <w:multiLevelType w:val="multilevel"/>
    <w:tmpl w:val="295E8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C6D50"/>
    <w:multiLevelType w:val="multilevel"/>
    <w:tmpl w:val="A752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19784B"/>
    <w:multiLevelType w:val="multilevel"/>
    <w:tmpl w:val="6622C5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543C0"/>
    <w:multiLevelType w:val="multilevel"/>
    <w:tmpl w:val="CE4E2B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1A"/>
    <w:rsid w:val="0055211A"/>
    <w:rsid w:val="00D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7148"/>
  <w15:docId w15:val="{DDA1FF9C-21A6-4AFD-8358-2CF29EAC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Autospacing="1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qFormat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qFormat/>
    <w:rsid w:val="00CD4729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slovChar">
    <w:name w:val="Naslov Char"/>
    <w:basedOn w:val="Zadanifontodlomka"/>
    <w:link w:val="Naslov"/>
    <w:qFormat/>
    <w:rsid w:val="00CD4729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character" w:customStyle="1" w:styleId="BezproredaChar">
    <w:name w:val="Bez proreda Char"/>
    <w:link w:val="Bezproreda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17B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0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372C-3313-4874-925C-3CF018BD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794</Words>
  <Characters>4531</Characters>
  <Application>Microsoft Office Word</Application>
  <DocSecurity>0</DocSecurity>
  <Lines>37</Lines>
  <Paragraphs>10</Paragraphs>
  <ScaleCrop>false</ScaleCrop>
  <Company>MZOŠ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dc:description/>
  <cp:lastModifiedBy>Nataša Valinčić</cp:lastModifiedBy>
  <cp:revision>10</cp:revision>
  <cp:lastPrinted>2018-10-31T11:52:00Z</cp:lastPrinted>
  <dcterms:created xsi:type="dcterms:W3CDTF">2018-10-31T11:32:00Z</dcterms:created>
  <dcterms:modified xsi:type="dcterms:W3CDTF">2019-11-27T07:38:00Z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