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095D8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095D8F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95D8F" w:rsidP="00095D8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C031B3">
              <w:rPr>
                <w:b/>
                <w:sz w:val="18"/>
              </w:rPr>
              <w:t>/201</w:t>
            </w:r>
            <w:r w:rsidR="00036AD5">
              <w:rPr>
                <w:b/>
                <w:sz w:val="18"/>
              </w:rPr>
              <w:t>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095D8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095D8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031B3" w:rsidP="00095D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EUGENA KUMIČIĆA</w:t>
            </w: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031B3" w:rsidP="00095D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DOBRIŠE CESARIĆA 24</w:t>
            </w: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031B3" w:rsidP="00095D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SLATINA</w:t>
            </w: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031B3" w:rsidP="00095D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33520</w:t>
            </w: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031B3" w:rsidP="00095D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095D8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95D8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031B3" w:rsidP="00095D8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F5A2E" w:rsidRDefault="004F5A2E" w:rsidP="004F5A2E">
            <w:r>
              <w:t xml:space="preserve">            </w:t>
            </w:r>
            <w:r w:rsidR="00C031B3" w:rsidRPr="004F5A2E">
              <w:t xml:space="preserve">4 </w:t>
            </w:r>
            <w:r>
              <w:t xml:space="preserve">         </w:t>
            </w:r>
            <w:r w:rsidR="00A17B08" w:rsidRPr="004F5A2E">
              <w:t>noćenja</w:t>
            </w:r>
          </w:p>
        </w:tc>
      </w:tr>
      <w:tr w:rsidR="00A17B08" w:rsidRPr="003A2770" w:rsidTr="00095D8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95D8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95D8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95D8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95D8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95D8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95D8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95D8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95D8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95D8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095D8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95D8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95D8F" w:rsidP="00095D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PRIMORSKI KRAJ </w:t>
            </w:r>
            <w:r w:rsidR="00036AD5">
              <w:rPr>
                <w:rFonts w:ascii="Times New Roman" w:hAnsi="Times New Roman"/>
                <w:vertAlign w:val="superscript"/>
              </w:rPr>
              <w:t xml:space="preserve"> (</w:t>
            </w:r>
            <w:r>
              <w:rPr>
                <w:rFonts w:ascii="Times New Roman" w:hAnsi="Times New Roman"/>
                <w:vertAlign w:val="superscript"/>
              </w:rPr>
              <w:t>OSIM PAKOŠTANA</w:t>
            </w:r>
            <w:r w:rsidR="00036AD5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95D8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95D8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095D8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095D8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95D8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95D8F">
              <w:rPr>
                <w:rFonts w:eastAsia="Calibri"/>
                <w:sz w:val="22"/>
                <w:szCs w:val="22"/>
              </w:rPr>
              <w:t>8</w:t>
            </w:r>
            <w:r w:rsidR="00AE57B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E57B8" w:rsidP="0009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95D8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95D8F" w:rsidP="0009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E57B8">
              <w:rPr>
                <w:sz w:val="22"/>
                <w:szCs w:val="22"/>
              </w:rPr>
              <w:t>. 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95D8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E57B8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95D8F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095D8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095D8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095D8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095D8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095D8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095D8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095D8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095D8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095D8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095D8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95D8F" w:rsidP="0009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95D8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095D8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095D8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95D8F" w:rsidP="0009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+ 2 roditelja</w:t>
            </w: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095D8F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095D8F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95D8F" w:rsidP="0009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095D8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095D8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095D8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095D8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F5A2E" w:rsidP="00095D8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SLATINA</w:t>
            </w: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095D8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95D8F" w:rsidP="00095D8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</w:t>
            </w:r>
            <w:r w:rsidR="004F5A2E">
              <w:rPr>
                <w:rFonts w:ascii="Times New Roman" w:hAnsi="Times New Roman"/>
              </w:rPr>
              <w:t>, ŠIBENIK,</w:t>
            </w:r>
            <w:r w:rsidR="00AE57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OTOK KRAPANJ, ZADAR, NIN</w:t>
            </w: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095D8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95D8F" w:rsidP="00095D8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 NA MORU</w:t>
            </w:r>
          </w:p>
        </w:tc>
      </w:tr>
      <w:tr w:rsidR="00A17B08" w:rsidRPr="003A2770" w:rsidTr="00095D8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095D8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95D8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5A2E" w:rsidP="00095D8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95D8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95D8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5A2E" w:rsidP="00095D8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95D8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95D8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95D8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095D8F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095D8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095D8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095D8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095D8F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095D8F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E57B8" w:rsidP="00095D8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4F5A2E">
              <w:rPr>
                <w:rFonts w:ascii="Times New Roman" w:hAnsi="Times New Roman"/>
              </w:rPr>
              <w:t>***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095D8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095D8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095D8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095D8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095D8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095D8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095D8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095D8F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095D8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095D8F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F5A2E" w:rsidRDefault="004F5A2E" w:rsidP="00095D8F">
            <w:pPr>
              <w:rPr>
                <w:i/>
                <w:sz w:val="22"/>
                <w:szCs w:val="22"/>
              </w:rPr>
            </w:pPr>
            <w:r w:rsidRPr="004F5A2E">
              <w:rPr>
                <w:i/>
                <w:sz w:val="22"/>
                <w:szCs w:val="22"/>
              </w:rPr>
              <w:t xml:space="preserve">            X</w:t>
            </w: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095D8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095D8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27C09" w:rsidP="00095D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Bazen </w:t>
            </w:r>
            <w:r w:rsidR="00095D8F">
              <w:rPr>
                <w:i/>
                <w:sz w:val="22"/>
                <w:szCs w:val="22"/>
              </w:rPr>
              <w:t>unutar</w:t>
            </w:r>
            <w:r>
              <w:rPr>
                <w:i/>
                <w:sz w:val="22"/>
                <w:szCs w:val="22"/>
              </w:rPr>
              <w:t xml:space="preserve"> hotel</w:t>
            </w:r>
            <w:r w:rsidR="00095D8F">
              <w:rPr>
                <w:i/>
                <w:sz w:val="22"/>
                <w:szCs w:val="22"/>
              </w:rPr>
              <w:t>a (unutrašnji)</w:t>
            </w:r>
          </w:p>
        </w:tc>
      </w:tr>
      <w:tr w:rsidR="00A17B08" w:rsidRPr="003A2770" w:rsidTr="00095D8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  <w:bookmarkStart w:id="0" w:name="_GoBack"/>
        <w:bookmarkEnd w:id="0"/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095D8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7C09" w:rsidP="00095D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KRKA</w:t>
            </w:r>
            <w:r w:rsidR="00AE57B8">
              <w:rPr>
                <w:rFonts w:ascii="Times New Roman" w:hAnsi="Times New Roman"/>
                <w:vertAlign w:val="superscript"/>
              </w:rPr>
              <w:t xml:space="preserve">, </w:t>
            </w:r>
            <w:r w:rsidR="00F0154B">
              <w:rPr>
                <w:rFonts w:ascii="Times New Roman" w:hAnsi="Times New Roman"/>
                <w:vertAlign w:val="superscript"/>
              </w:rPr>
              <w:t>MUZEJ, ULJARU, PP VRANSKO JEZERO, SOKOLARSKI CENTAR, PARK SOLANU NIN</w:t>
            </w: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095D8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095D8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E57B8" w:rsidP="00095D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095D8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14A3" w:rsidP="00095D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ANIMATOR, UČITELJ PLIVANJA, TROŠKOVI PUTOVANJA I PREHRANE UČITELJA VODITELJA-PARTITELJA, TROŠKOVI DNEVNICE U</w:t>
            </w:r>
            <w:r w:rsidR="00AE57B8">
              <w:rPr>
                <w:rFonts w:ascii="Times New Roman" w:hAnsi="Times New Roman"/>
                <w:vertAlign w:val="superscript"/>
              </w:rPr>
              <w:t>Č</w:t>
            </w:r>
            <w:r>
              <w:rPr>
                <w:rFonts w:ascii="Times New Roman" w:hAnsi="Times New Roman"/>
                <w:vertAlign w:val="superscript"/>
              </w:rPr>
              <w:t>ITELJA VODITELJA - PRATITELJA</w:t>
            </w: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095D8F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095D8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095D8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095D8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095D8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14A3" w:rsidP="00095D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</w:t>
            </w:r>
            <w:r w:rsidR="00AE57B8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095D8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095D8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14A3" w:rsidP="00095D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</w:t>
            </w:r>
            <w:r w:rsidR="00AE57B8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095D8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095D8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95D8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095D8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95D8F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F614A3" w:rsidP="00095D8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F0154B"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</w:rPr>
              <w:t xml:space="preserve">. studenog </w:t>
            </w:r>
            <w:r w:rsidR="00726F4E">
              <w:rPr>
                <w:rFonts w:ascii="Times New Roman" w:hAnsi="Times New Roman"/>
                <w:i/>
              </w:rPr>
              <w:t>201</w:t>
            </w:r>
            <w:r w:rsidR="00036AD5">
              <w:rPr>
                <w:rFonts w:ascii="Times New Roman" w:hAnsi="Times New Roman"/>
                <w:i/>
              </w:rPr>
              <w:t>9</w:t>
            </w:r>
            <w:r w:rsidR="00726F4E">
              <w:rPr>
                <w:rFonts w:ascii="Times New Roman" w:hAnsi="Times New Roman"/>
                <w:i/>
              </w:rPr>
              <w:t>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095D8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36AD5" w:rsidP="00095D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726F4E">
              <w:rPr>
                <w:rFonts w:ascii="Times New Roman" w:hAnsi="Times New Roman"/>
              </w:rPr>
              <w:t>. studenog 201</w:t>
            </w:r>
            <w:r>
              <w:rPr>
                <w:rFonts w:ascii="Times New Roman" w:hAnsi="Times New Roman"/>
              </w:rPr>
              <w:t>9</w:t>
            </w:r>
            <w:r w:rsidR="00726F4E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95D8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726F4E">
              <w:rPr>
                <w:rFonts w:ascii="Times New Roman" w:hAnsi="Times New Roman"/>
              </w:rPr>
              <w:t>1</w:t>
            </w:r>
            <w:r w:rsidR="00036AD5">
              <w:rPr>
                <w:rFonts w:ascii="Times New Roman" w:hAnsi="Times New Roman"/>
              </w:rPr>
              <w:t>2:15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Default="00A17B08">
      <w:pPr>
        <w:rPr>
          <w:sz w:val="20"/>
          <w:szCs w:val="16"/>
        </w:rPr>
      </w:pPr>
      <w:r w:rsidRPr="003A2770"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8525BE" w:rsidRDefault="008525BE">
      <w:pPr>
        <w:rPr>
          <w:rFonts w:cs="Arial"/>
          <w:sz w:val="20"/>
          <w:szCs w:val="16"/>
        </w:rPr>
      </w:pPr>
    </w:p>
    <w:p w:rsidR="008525BE" w:rsidRDefault="008525BE">
      <w:pPr>
        <w:rPr>
          <w:rFonts w:cs="Arial"/>
          <w:sz w:val="20"/>
          <w:szCs w:val="16"/>
        </w:rPr>
      </w:pPr>
    </w:p>
    <w:p w:rsidR="008525BE" w:rsidRDefault="008525BE">
      <w:pPr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  <w:t>Ravnateljica:</w:t>
      </w:r>
    </w:p>
    <w:p w:rsidR="008525BE" w:rsidRPr="003A2770" w:rsidDel="006F7BB3" w:rsidRDefault="008525BE" w:rsidP="00A17B08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  <w:t>Božica Majhen, dipl. pedagog</w:t>
      </w:r>
    </w:p>
    <w:p w:rsidR="00A17B08" w:rsidDel="00A17B08" w:rsidRDefault="00A17B08">
      <w:pPr>
        <w:spacing w:before="120" w:after="120"/>
        <w:jc w:val="both"/>
        <w:rPr>
          <w:del w:id="89" w:author="zcukelj" w:date="2015-07-30T11:44:00Z"/>
        </w:rPr>
        <w:pPrChange w:id="90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36AD5"/>
    <w:rsid w:val="00095D8F"/>
    <w:rsid w:val="004F5A2E"/>
    <w:rsid w:val="00627C09"/>
    <w:rsid w:val="00726F4E"/>
    <w:rsid w:val="00776FF0"/>
    <w:rsid w:val="008525BE"/>
    <w:rsid w:val="009E58AB"/>
    <w:rsid w:val="00A17B08"/>
    <w:rsid w:val="00AE57B8"/>
    <w:rsid w:val="00C031B3"/>
    <w:rsid w:val="00CD4729"/>
    <w:rsid w:val="00CF2985"/>
    <w:rsid w:val="00DA41C0"/>
    <w:rsid w:val="00ED1166"/>
    <w:rsid w:val="00F0154B"/>
    <w:rsid w:val="00F614A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946A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58779-D489-4999-9091-FCEF23A2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Nataša Valinčić</cp:lastModifiedBy>
  <cp:revision>6</cp:revision>
  <cp:lastPrinted>2018-10-31T11:52:00Z</cp:lastPrinted>
  <dcterms:created xsi:type="dcterms:W3CDTF">2018-10-31T11:32:00Z</dcterms:created>
  <dcterms:modified xsi:type="dcterms:W3CDTF">2019-11-08T07:57:00Z</dcterms:modified>
</cp:coreProperties>
</file>